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B7E7D" w14:textId="77777777" w:rsidR="00E20DF4" w:rsidRDefault="00A755AA" w:rsidP="00A7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55AA">
        <w:rPr>
          <w:rFonts w:ascii="Times New Roman" w:hAnsi="Times New Roman" w:cs="Times New Roman"/>
          <w:b/>
          <w:sz w:val="24"/>
          <w:szCs w:val="24"/>
        </w:rPr>
        <w:t>DRAFT ARD PROCEDURE</w:t>
      </w:r>
    </w:p>
    <w:p w14:paraId="57405CF9" w14:textId="77777777" w:rsidR="00A755AA" w:rsidRPr="00C56B7B" w:rsidRDefault="00A755AA" w:rsidP="00A755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B94F2" w14:textId="77777777" w:rsidR="00A755AA" w:rsidRPr="00C56B7B" w:rsidRDefault="00BC621D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Purpose: provide a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>temporary working copy</w:t>
      </w:r>
      <w:r w:rsidRPr="00C56B7B">
        <w:rPr>
          <w:rFonts w:ascii="Times New Roman" w:hAnsi="Times New Roman" w:cs="Times New Roman"/>
          <w:sz w:val="24"/>
          <w:szCs w:val="24"/>
        </w:rPr>
        <w:t xml:space="preserve"> (</w:t>
      </w:r>
      <w:r w:rsidRPr="00C56B7B">
        <w:rPr>
          <w:rFonts w:ascii="Times New Roman" w:hAnsi="Times New Roman" w:cs="Times New Roman"/>
          <w:b/>
          <w:sz w:val="24"/>
          <w:szCs w:val="24"/>
        </w:rPr>
        <w:t>draft</w:t>
      </w:r>
      <w:r w:rsidRPr="00C56B7B">
        <w:rPr>
          <w:rFonts w:ascii="Times New Roman" w:hAnsi="Times New Roman" w:cs="Times New Roman"/>
          <w:sz w:val="24"/>
          <w:szCs w:val="24"/>
        </w:rPr>
        <w:t>) of the ARD document.</w:t>
      </w:r>
    </w:p>
    <w:p w14:paraId="17CDF59D" w14:textId="77777777" w:rsidR="00BC621D" w:rsidRPr="00C56B7B" w:rsidRDefault="00BC621D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>Uses:</w:t>
      </w:r>
      <w:ins w:id="1" w:author="Victoria Faulkner" w:date="2017-09-15T10:28:00Z">
        <w:r w:rsidR="00B33E6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" w:author="Victoria Faulkner" w:date="2017-09-15T10:27:00Z">
        <w:r w:rsidRPr="00C56B7B" w:rsidDel="00B33E6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C56B7B" w:rsidDel="00B33E68">
          <w:rPr>
            <w:rFonts w:ascii="Times New Roman" w:hAnsi="Times New Roman" w:cs="Times New Roman"/>
            <w:b/>
            <w:sz w:val="24"/>
            <w:szCs w:val="24"/>
          </w:rPr>
          <w:delText>INITIAL</w:delText>
        </w:r>
        <w:r w:rsidRPr="00C56B7B" w:rsidDel="00B33E68">
          <w:rPr>
            <w:rFonts w:ascii="Times New Roman" w:hAnsi="Times New Roman" w:cs="Times New Roman"/>
            <w:sz w:val="24"/>
            <w:szCs w:val="24"/>
          </w:rPr>
          <w:delText xml:space="preserve">, </w:delText>
        </w:r>
      </w:del>
      <w:r w:rsidRPr="00C56B7B">
        <w:rPr>
          <w:rFonts w:ascii="Times New Roman" w:hAnsi="Times New Roman" w:cs="Times New Roman"/>
          <w:b/>
          <w:sz w:val="24"/>
          <w:szCs w:val="24"/>
        </w:rPr>
        <w:t>ANNUAL</w:t>
      </w:r>
      <w:r w:rsidRPr="00C56B7B">
        <w:rPr>
          <w:rFonts w:ascii="Times New Roman" w:hAnsi="Times New Roman" w:cs="Times New Roman"/>
          <w:sz w:val="24"/>
          <w:szCs w:val="24"/>
        </w:rPr>
        <w:t xml:space="preserve"> and </w:t>
      </w:r>
      <w:r w:rsidRPr="00C56B7B">
        <w:rPr>
          <w:rFonts w:ascii="Times New Roman" w:hAnsi="Times New Roman" w:cs="Times New Roman"/>
          <w:b/>
          <w:sz w:val="24"/>
          <w:szCs w:val="24"/>
        </w:rPr>
        <w:t>30-DAY PLACEMENT ARDs</w:t>
      </w:r>
      <w:r w:rsidRPr="00C56B7B">
        <w:rPr>
          <w:rFonts w:ascii="Times New Roman" w:hAnsi="Times New Roman" w:cs="Times New Roman"/>
          <w:sz w:val="24"/>
          <w:szCs w:val="24"/>
        </w:rPr>
        <w:t>.</w:t>
      </w:r>
    </w:p>
    <w:p w14:paraId="53543883" w14:textId="77777777" w:rsidR="00BC621D" w:rsidRPr="00C56B7B" w:rsidRDefault="00BC621D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A Draft is </w:t>
      </w:r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>NOT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6B7B">
        <w:rPr>
          <w:rFonts w:ascii="Times New Roman" w:hAnsi="Times New Roman" w:cs="Times New Roman"/>
          <w:sz w:val="24"/>
          <w:szCs w:val="24"/>
        </w:rPr>
        <w:t xml:space="preserve">for 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Review ARDs, Revision ARDs, </w:t>
      </w:r>
      <w:r w:rsidR="00F560CB"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Dismissal ARDs, 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>IEP Amendments, Notices, or FIEs</w:t>
      </w:r>
      <w:r w:rsidRPr="00C56B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08E76F" w14:textId="77777777" w:rsidR="00BC621D" w:rsidRPr="00C56B7B" w:rsidRDefault="00CF47CA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>Timeline creation is 2-3 weeks</w:t>
      </w:r>
      <w:r w:rsidR="00BC621D" w:rsidRPr="00C56B7B">
        <w:rPr>
          <w:rFonts w:ascii="Times New Roman" w:hAnsi="Times New Roman" w:cs="Times New Roman"/>
          <w:sz w:val="24"/>
          <w:szCs w:val="24"/>
        </w:rPr>
        <w:t xml:space="preserve"> prior to ARD meeting.</w:t>
      </w:r>
    </w:p>
    <w:p w14:paraId="2DA3721B" w14:textId="77777777" w:rsidR="00BC621D" w:rsidRPr="00C56B7B" w:rsidRDefault="00BC621D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>If need for MDR, Draft must be deleted.</w:t>
      </w:r>
    </w:p>
    <w:p w14:paraId="725D350C" w14:textId="77777777" w:rsidR="00D47977" w:rsidRPr="00C56B7B" w:rsidRDefault="00D47977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Difference: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Pr="00C56B7B">
        <w:rPr>
          <w:rFonts w:ascii="Times New Roman" w:hAnsi="Times New Roman" w:cs="Times New Roman"/>
          <w:sz w:val="24"/>
          <w:szCs w:val="24"/>
        </w:rPr>
        <w:t xml:space="preserve"> (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>official record</w:t>
      </w:r>
      <w:r w:rsidRPr="00C56B7B">
        <w:rPr>
          <w:rFonts w:ascii="Times New Roman" w:hAnsi="Times New Roman" w:cs="Times New Roman"/>
          <w:sz w:val="24"/>
          <w:szCs w:val="24"/>
        </w:rPr>
        <w:t xml:space="preserve">); </w:t>
      </w:r>
      <w:r w:rsidRPr="00C56B7B">
        <w:rPr>
          <w:rFonts w:ascii="Times New Roman" w:hAnsi="Times New Roman" w:cs="Times New Roman"/>
          <w:i/>
          <w:sz w:val="24"/>
          <w:szCs w:val="24"/>
        </w:rPr>
        <w:t>Draft</w:t>
      </w:r>
      <w:r w:rsidRPr="00C56B7B">
        <w:rPr>
          <w:rFonts w:ascii="Times New Roman" w:hAnsi="Times New Roman" w:cs="Times New Roman"/>
          <w:sz w:val="24"/>
          <w:szCs w:val="24"/>
        </w:rPr>
        <w:t xml:space="preserve"> (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>temporary working copy</w:t>
      </w:r>
      <w:r w:rsidRPr="00C56B7B">
        <w:rPr>
          <w:rFonts w:ascii="Times New Roman" w:hAnsi="Times New Roman" w:cs="Times New Roman"/>
          <w:sz w:val="24"/>
          <w:szCs w:val="24"/>
        </w:rPr>
        <w:t>)</w:t>
      </w:r>
      <w:r w:rsidR="00FE1369" w:rsidRPr="00C56B7B">
        <w:rPr>
          <w:rFonts w:ascii="Times New Roman" w:hAnsi="Times New Roman" w:cs="Times New Roman"/>
          <w:sz w:val="24"/>
          <w:szCs w:val="24"/>
        </w:rPr>
        <w:t>.</w:t>
      </w:r>
    </w:p>
    <w:p w14:paraId="7CC8F2E2" w14:textId="77777777" w:rsidR="00FE1369" w:rsidRPr="00C56B7B" w:rsidRDefault="0002703F" w:rsidP="000270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Draft Location: </w:t>
      </w:r>
      <w:r w:rsidR="00FE1369" w:rsidRPr="00C56B7B">
        <w:rPr>
          <w:rFonts w:ascii="Times New Roman" w:hAnsi="Times New Roman" w:cs="Times New Roman"/>
          <w:b/>
          <w:sz w:val="24"/>
          <w:szCs w:val="24"/>
        </w:rPr>
        <w:t>Other s</w:t>
      </w:r>
      <w:r w:rsidR="00FE1369" w:rsidRPr="00C56B7B">
        <w:rPr>
          <w:rFonts w:ascii="Times New Roman" w:hAnsi="Times New Roman" w:cs="Times New Roman"/>
          <w:sz w:val="24"/>
          <w:szCs w:val="24"/>
        </w:rPr>
        <w:t>ection of the ARD application.</w:t>
      </w:r>
    </w:p>
    <w:p w14:paraId="441ACD19" w14:textId="77777777" w:rsidR="00F80582" w:rsidRPr="00C56B7B" w:rsidRDefault="00F80582" w:rsidP="000270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When a Draft exists,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>all new data</w:t>
      </w:r>
      <w:r w:rsidRPr="00C56B7B">
        <w:rPr>
          <w:rFonts w:ascii="Times New Roman" w:hAnsi="Times New Roman" w:cs="Times New Roman"/>
          <w:sz w:val="24"/>
          <w:szCs w:val="24"/>
        </w:rPr>
        <w:t xml:space="preserve"> must be entered into the Draft, 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except </w:t>
      </w:r>
      <w:r w:rsidR="0007745F" w:rsidRPr="00C56B7B">
        <w:rPr>
          <w:rFonts w:ascii="Times New Roman" w:hAnsi="Times New Roman" w:cs="Times New Roman"/>
          <w:sz w:val="24"/>
          <w:szCs w:val="24"/>
        </w:rPr>
        <w:t xml:space="preserve">for </w:t>
      </w:r>
      <w:r w:rsidR="0007745F" w:rsidRPr="00C56B7B">
        <w:rPr>
          <w:rFonts w:ascii="Times New Roman" w:hAnsi="Times New Roman" w:cs="Times New Roman"/>
          <w:i/>
          <w:sz w:val="24"/>
          <w:szCs w:val="24"/>
        </w:rPr>
        <w:t xml:space="preserve">Progress </w:t>
      </w:r>
      <w:proofErr w:type="gramStart"/>
      <w:r w:rsidR="0007745F" w:rsidRPr="00C56B7B">
        <w:rPr>
          <w:rFonts w:ascii="Times New Roman" w:hAnsi="Times New Roman" w:cs="Times New Roman"/>
          <w:i/>
          <w:sz w:val="24"/>
          <w:szCs w:val="24"/>
        </w:rPr>
        <w:t>Reports</w:t>
      </w:r>
      <w:r w:rsidR="0007745F" w:rsidRPr="00C56B7B">
        <w:rPr>
          <w:rFonts w:ascii="Times New Roman" w:hAnsi="Times New Roman" w:cs="Times New Roman"/>
          <w:sz w:val="24"/>
          <w:szCs w:val="24"/>
        </w:rPr>
        <w:t xml:space="preserve"> which</w:t>
      </w:r>
      <w:proofErr w:type="gramEnd"/>
      <w:r w:rsidR="0007745F" w:rsidRPr="00C56B7B">
        <w:rPr>
          <w:rFonts w:ascii="Times New Roman" w:hAnsi="Times New Roman" w:cs="Times New Roman"/>
          <w:sz w:val="24"/>
          <w:szCs w:val="24"/>
        </w:rPr>
        <w:t xml:space="preserve"> go into the Active record.</w:t>
      </w:r>
    </w:p>
    <w:p w14:paraId="533B21CE" w14:textId="77777777" w:rsidR="003B7177" w:rsidRPr="00173309" w:rsidRDefault="003B7177" w:rsidP="003B7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8CC0FE" w14:textId="77777777" w:rsidR="00BC621D" w:rsidRPr="00C56B7B" w:rsidRDefault="003B7177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Creating a </w:t>
      </w:r>
      <w:r w:rsidRPr="00C56B7B">
        <w:rPr>
          <w:rFonts w:ascii="Times New Roman" w:hAnsi="Times New Roman" w:cs="Times New Roman"/>
          <w:b/>
          <w:sz w:val="24"/>
          <w:szCs w:val="24"/>
        </w:rPr>
        <w:t>DRAFT</w:t>
      </w:r>
      <w:r w:rsidR="00A35059" w:rsidRPr="00C56B7B">
        <w:rPr>
          <w:rFonts w:ascii="Times New Roman" w:hAnsi="Times New Roman" w:cs="Times New Roman"/>
          <w:sz w:val="24"/>
          <w:szCs w:val="24"/>
        </w:rPr>
        <w:t xml:space="preserve"> Record</w:t>
      </w:r>
    </w:p>
    <w:p w14:paraId="18D48BFE" w14:textId="77777777" w:rsidR="00A35059" w:rsidRPr="00C56B7B" w:rsidRDefault="00A35059" w:rsidP="00A3505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B6033" w14:textId="77777777" w:rsidR="00A35059" w:rsidRPr="00C56B7B" w:rsidRDefault="00A35059" w:rsidP="00A350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From ARD forms select the student as usual.  Scroll down to </w:t>
      </w:r>
      <w:proofErr w:type="gramStart"/>
      <w:r w:rsidRPr="00C56B7B">
        <w:rPr>
          <w:rFonts w:ascii="Times New Roman" w:hAnsi="Times New Roman" w:cs="Times New Roman"/>
          <w:b/>
          <w:sz w:val="24"/>
          <w:szCs w:val="24"/>
        </w:rPr>
        <w:t>Other</w:t>
      </w:r>
      <w:proofErr w:type="gramEnd"/>
      <w:r w:rsidRPr="00C56B7B">
        <w:rPr>
          <w:rFonts w:ascii="Times New Roman" w:hAnsi="Times New Roman" w:cs="Times New Roman"/>
          <w:sz w:val="24"/>
          <w:szCs w:val="24"/>
        </w:rPr>
        <w:t xml:space="preserve"> and click </w:t>
      </w:r>
      <w:r w:rsidRPr="00C56B7B">
        <w:rPr>
          <w:rFonts w:ascii="Times New Roman" w:hAnsi="Times New Roman" w:cs="Times New Roman"/>
          <w:b/>
          <w:sz w:val="24"/>
          <w:szCs w:val="24"/>
        </w:rPr>
        <w:t>Process Draft Record</w:t>
      </w:r>
      <w:r w:rsidRPr="00C56B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763E99" w14:textId="77777777" w:rsidR="00475385" w:rsidRPr="00C56B7B" w:rsidRDefault="00475385" w:rsidP="0047538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B4C44A7" w14:textId="77777777" w:rsidR="00314B75" w:rsidRPr="00C56B7B" w:rsidRDefault="00475385" w:rsidP="00314B7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When a </w:t>
      </w:r>
      <w:r w:rsidRPr="00C56B7B">
        <w:rPr>
          <w:rFonts w:ascii="Times New Roman" w:hAnsi="Times New Roman" w:cs="Times New Roman"/>
          <w:b/>
          <w:sz w:val="24"/>
          <w:szCs w:val="24"/>
        </w:rPr>
        <w:t>Draft</w:t>
      </w:r>
      <w:r w:rsidRPr="00C56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B7B">
        <w:rPr>
          <w:rFonts w:ascii="Times New Roman" w:hAnsi="Times New Roman" w:cs="Times New Roman"/>
          <w:sz w:val="24"/>
          <w:szCs w:val="24"/>
        </w:rPr>
        <w:t>is created</w:t>
      </w:r>
      <w:proofErr w:type="gramEnd"/>
      <w:r w:rsidRPr="00C56B7B">
        <w:rPr>
          <w:rFonts w:ascii="Times New Roman" w:hAnsi="Times New Roman" w:cs="Times New Roman"/>
          <w:sz w:val="24"/>
          <w:szCs w:val="24"/>
        </w:rPr>
        <w:t xml:space="preserve">, all information from the student’s current Active record is duplicated </w:t>
      </w:r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>EXCEPT</w:t>
      </w:r>
      <w:r w:rsidRPr="00C56B7B">
        <w:rPr>
          <w:rFonts w:ascii="Times New Roman" w:hAnsi="Times New Roman" w:cs="Times New Roman"/>
          <w:sz w:val="24"/>
          <w:szCs w:val="24"/>
        </w:rPr>
        <w:t xml:space="preserve"> checked items in the </w:t>
      </w:r>
      <w:r w:rsidRPr="00C56B7B">
        <w:rPr>
          <w:rFonts w:ascii="Times New Roman" w:hAnsi="Times New Roman" w:cs="Times New Roman"/>
          <w:b/>
          <w:sz w:val="24"/>
          <w:szCs w:val="24"/>
        </w:rPr>
        <w:t>Process Draft Record</w:t>
      </w:r>
      <w:r w:rsidRPr="00C56B7B">
        <w:rPr>
          <w:rFonts w:ascii="Times New Roman" w:hAnsi="Times New Roman" w:cs="Times New Roman"/>
          <w:sz w:val="24"/>
          <w:szCs w:val="24"/>
        </w:rPr>
        <w:t xml:space="preserve"> screen.  Screens in other applications, such as Notices, </w:t>
      </w:r>
      <w:proofErr w:type="spellStart"/>
      <w:r w:rsidRPr="00C56B7B">
        <w:rPr>
          <w:rFonts w:ascii="Times New Roman" w:hAnsi="Times New Roman" w:cs="Times New Roman"/>
          <w:sz w:val="24"/>
          <w:szCs w:val="24"/>
        </w:rPr>
        <w:t>eFIE</w:t>
      </w:r>
      <w:proofErr w:type="spellEnd"/>
      <w:r w:rsidRPr="00C56B7B">
        <w:rPr>
          <w:rFonts w:ascii="Times New Roman" w:hAnsi="Times New Roman" w:cs="Times New Roman"/>
          <w:sz w:val="24"/>
          <w:szCs w:val="24"/>
        </w:rPr>
        <w:t xml:space="preserve"> and REED, are “cloned” 100%.</w:t>
      </w:r>
    </w:p>
    <w:p w14:paraId="17F2A90A" w14:textId="77777777" w:rsidR="00314B75" w:rsidRPr="00173309" w:rsidRDefault="00314B75" w:rsidP="00475385">
      <w:pPr>
        <w:spacing w:after="0" w:line="240" w:lineRule="auto"/>
        <w:ind w:firstLine="1170"/>
        <w:rPr>
          <w:rFonts w:ascii="Times New Roman" w:hAnsi="Times New Roman" w:cs="Times New Roman"/>
          <w:sz w:val="20"/>
          <w:szCs w:val="20"/>
        </w:rPr>
      </w:pPr>
    </w:p>
    <w:p w14:paraId="534BAD76" w14:textId="77777777" w:rsidR="00314B75" w:rsidRPr="00173309" w:rsidRDefault="00314B75" w:rsidP="00475385">
      <w:pPr>
        <w:spacing w:after="0" w:line="240" w:lineRule="auto"/>
        <w:ind w:firstLine="1170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4B54E4F" wp14:editId="0A89DCA8">
            <wp:extent cx="5943600" cy="232410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A76FD" w14:textId="77777777" w:rsidR="0032117B" w:rsidRPr="00173309" w:rsidRDefault="0032117B" w:rsidP="00A35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C389B2" w14:textId="77777777" w:rsidR="00C2032E" w:rsidRPr="00C56B7B" w:rsidRDefault="00A35059" w:rsidP="00314B7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 Click </w:t>
      </w:r>
      <w:r w:rsidRPr="00C56B7B">
        <w:rPr>
          <w:rFonts w:ascii="Times New Roman" w:hAnsi="Times New Roman" w:cs="Times New Roman"/>
          <w:b/>
          <w:sz w:val="24"/>
          <w:szCs w:val="24"/>
        </w:rPr>
        <w:t>Create Draft</w:t>
      </w:r>
      <w:r w:rsidRPr="00C56B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65DEF" w14:textId="77777777" w:rsidR="00F40A96" w:rsidRPr="00C56B7B" w:rsidRDefault="00F40A96" w:rsidP="00A3505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Click </w:t>
      </w:r>
      <w:r w:rsidRPr="00C56B7B">
        <w:rPr>
          <w:rFonts w:ascii="Times New Roman" w:hAnsi="Times New Roman" w:cs="Times New Roman"/>
          <w:b/>
          <w:sz w:val="24"/>
          <w:szCs w:val="24"/>
        </w:rPr>
        <w:t>OK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. The </w:t>
      </w:r>
      <w:r w:rsidR="00417E0C" w:rsidRPr="00C56B7B">
        <w:rPr>
          <w:rFonts w:ascii="Times New Roman" w:hAnsi="Times New Roman" w:cs="Times New Roman"/>
          <w:b/>
          <w:sz w:val="24"/>
          <w:szCs w:val="24"/>
        </w:rPr>
        <w:t>Select Student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 screen appears.  </w:t>
      </w:r>
      <w:r w:rsidR="00417E0C" w:rsidRPr="00C56B7B">
        <w:rPr>
          <w:rFonts w:ascii="Times New Roman" w:hAnsi="Times New Roman" w:cs="Times New Roman"/>
          <w:b/>
          <w:sz w:val="24"/>
          <w:szCs w:val="24"/>
        </w:rPr>
        <w:t>Note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: students appear with </w:t>
      </w:r>
      <w:r w:rsidR="00C2032E" w:rsidRPr="00C56B7B">
        <w:rPr>
          <w:rFonts w:ascii="Times New Roman" w:hAnsi="Times New Roman" w:cs="Times New Roman"/>
          <w:sz w:val="24"/>
          <w:szCs w:val="24"/>
        </w:rPr>
        <w:t xml:space="preserve">the </w:t>
      </w:r>
      <w:r w:rsidR="00417E0C" w:rsidRPr="00C56B7B">
        <w:rPr>
          <w:rFonts w:ascii="Times New Roman" w:hAnsi="Times New Roman" w:cs="Times New Roman"/>
          <w:sz w:val="24"/>
          <w:szCs w:val="24"/>
        </w:rPr>
        <w:t>same name –</w:t>
      </w:r>
      <w:r w:rsidR="00C2032E" w:rsidRPr="00C56B7B">
        <w:rPr>
          <w:rFonts w:ascii="Times New Roman" w:hAnsi="Times New Roman" w:cs="Times New Roman"/>
          <w:sz w:val="24"/>
          <w:szCs w:val="24"/>
        </w:rPr>
        <w:t xml:space="preserve"> 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one is </w:t>
      </w:r>
      <w:r w:rsidR="00417E0C"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, the other is </w:t>
      </w:r>
      <w:r w:rsidR="00417E0C" w:rsidRPr="00C56B7B">
        <w:rPr>
          <w:rFonts w:ascii="Times New Roman" w:hAnsi="Times New Roman" w:cs="Times New Roman"/>
          <w:b/>
          <w:color w:val="FF0000"/>
          <w:sz w:val="24"/>
          <w:szCs w:val="24"/>
        </w:rPr>
        <w:t>Draft</w:t>
      </w:r>
      <w:r w:rsidR="00417E0C" w:rsidRPr="00C56B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CE85B9" w14:textId="77777777" w:rsidR="00A35059" w:rsidRPr="00C56B7B" w:rsidRDefault="00A35059" w:rsidP="006A75A7">
      <w:pPr>
        <w:spacing w:after="0" w:line="240" w:lineRule="auto"/>
        <w:ind w:firstLine="1350"/>
        <w:rPr>
          <w:rFonts w:ascii="Times New Roman" w:hAnsi="Times New Roman" w:cs="Times New Roman"/>
          <w:sz w:val="24"/>
          <w:szCs w:val="24"/>
        </w:rPr>
      </w:pPr>
    </w:p>
    <w:p w14:paraId="16ECD344" w14:textId="77777777" w:rsidR="006A75A7" w:rsidRPr="00173309" w:rsidRDefault="006A75A7" w:rsidP="006A75A7">
      <w:pPr>
        <w:spacing w:after="0" w:line="240" w:lineRule="auto"/>
        <w:ind w:firstLine="1350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65E2D619" wp14:editId="4A3C5858">
            <wp:extent cx="4562475" cy="160020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18F01" w14:textId="77777777" w:rsidR="006A75A7" w:rsidRPr="00173309" w:rsidRDefault="006A75A7" w:rsidP="00417E0C">
      <w:pPr>
        <w:spacing w:after="0" w:line="240" w:lineRule="auto"/>
        <w:ind w:firstLine="1350"/>
        <w:rPr>
          <w:rFonts w:ascii="Times New Roman" w:hAnsi="Times New Roman" w:cs="Times New Roman"/>
          <w:sz w:val="20"/>
          <w:szCs w:val="20"/>
        </w:rPr>
      </w:pPr>
    </w:p>
    <w:p w14:paraId="1D87CECA" w14:textId="77777777" w:rsidR="00417E0C" w:rsidRPr="00173309" w:rsidRDefault="00417E0C" w:rsidP="0002703F">
      <w:pPr>
        <w:spacing w:after="0" w:line="240" w:lineRule="auto"/>
        <w:ind w:firstLine="1350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8160AF4" wp14:editId="50AEE418">
            <wp:extent cx="5029200" cy="75184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819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E269" w14:textId="77777777" w:rsidR="006A75A7" w:rsidRPr="00173309" w:rsidRDefault="006A75A7" w:rsidP="006A75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3EDDD8" w14:textId="77777777" w:rsidR="00A35059" w:rsidRPr="00C56B7B" w:rsidRDefault="0002703F" w:rsidP="000270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There are now two records: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Pr="00C56B7B">
        <w:rPr>
          <w:rFonts w:ascii="Times New Roman" w:hAnsi="Times New Roman" w:cs="Times New Roman"/>
          <w:sz w:val="24"/>
          <w:szCs w:val="24"/>
        </w:rPr>
        <w:t xml:space="preserve"> (current official record) and </w:t>
      </w:r>
      <w:r w:rsidRPr="00C56B7B">
        <w:rPr>
          <w:rFonts w:ascii="Times New Roman" w:hAnsi="Times New Roman" w:cs="Times New Roman"/>
          <w:b/>
          <w:sz w:val="24"/>
          <w:szCs w:val="24"/>
        </w:rPr>
        <w:t>Draft</w:t>
      </w:r>
      <w:r w:rsidRPr="00C56B7B">
        <w:rPr>
          <w:rFonts w:ascii="Times New Roman" w:hAnsi="Times New Roman" w:cs="Times New Roman"/>
          <w:sz w:val="24"/>
          <w:szCs w:val="24"/>
        </w:rPr>
        <w:t xml:space="preserve"> (temporary working copy to begin preparation for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>upcoming</w:t>
      </w:r>
      <w:r w:rsidRPr="00C56B7B">
        <w:rPr>
          <w:rFonts w:ascii="Times New Roman" w:hAnsi="Times New Roman" w:cs="Times New Roman"/>
          <w:sz w:val="24"/>
          <w:szCs w:val="24"/>
        </w:rPr>
        <w:t xml:space="preserve"> initial/annual/30-day permanent placement ARD meeting.  </w:t>
      </w:r>
      <w:r w:rsidRPr="00C56B7B">
        <w:rPr>
          <w:rFonts w:ascii="Times New Roman" w:hAnsi="Times New Roman" w:cs="Times New Roman"/>
          <w:b/>
          <w:sz w:val="24"/>
          <w:szCs w:val="24"/>
        </w:rPr>
        <w:t>NOTE</w:t>
      </w:r>
      <w:r w:rsidRPr="00C56B7B">
        <w:rPr>
          <w:rFonts w:ascii="Times New Roman" w:hAnsi="Times New Roman" w:cs="Times New Roman"/>
          <w:sz w:val="24"/>
          <w:szCs w:val="24"/>
        </w:rPr>
        <w:t xml:space="preserve">: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 xml:space="preserve">Next to the student’s name – top of the screen will say either </w:t>
      </w:r>
      <w:r w:rsidRPr="00C56B7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Draft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 xml:space="preserve">of </w:t>
      </w:r>
      <w:r w:rsidRPr="00C56B7B">
        <w:rPr>
          <w:rFonts w:ascii="Times New Roman" w:hAnsi="Times New Roman" w:cs="Times New Roman"/>
          <w:b/>
          <w:sz w:val="24"/>
          <w:szCs w:val="24"/>
          <w:u w:val="single"/>
        </w:rPr>
        <w:t>Active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 xml:space="preserve"> as a reminder of which record is open</w:t>
      </w:r>
      <w:r w:rsidRPr="00C56B7B">
        <w:rPr>
          <w:rFonts w:ascii="Times New Roman" w:hAnsi="Times New Roman" w:cs="Times New Roman"/>
          <w:sz w:val="24"/>
          <w:szCs w:val="24"/>
        </w:rPr>
        <w:t>.</w:t>
      </w:r>
    </w:p>
    <w:p w14:paraId="40D15926" w14:textId="77777777" w:rsidR="0002703F" w:rsidRPr="00C56B7B" w:rsidRDefault="0002703F" w:rsidP="000270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55CAB1" w14:textId="77777777" w:rsidR="0002703F" w:rsidRPr="00C56B7B" w:rsidRDefault="0002703F" w:rsidP="0002703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Before the annual ARD, Progress Reports for IEP goals/objectives </w:t>
      </w:r>
      <w:proofErr w:type="gramStart"/>
      <w:r w:rsidRPr="00C56B7B">
        <w:rPr>
          <w:rFonts w:ascii="Times New Roman" w:hAnsi="Times New Roman" w:cs="Times New Roman"/>
          <w:sz w:val="24"/>
          <w:szCs w:val="24"/>
        </w:rPr>
        <w:t xml:space="preserve">should be updated in the </w:t>
      </w:r>
      <w:r w:rsidR="008E3658"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8E3658" w:rsidRPr="00C56B7B">
        <w:rPr>
          <w:rFonts w:ascii="Times New Roman" w:hAnsi="Times New Roman" w:cs="Times New Roman"/>
          <w:sz w:val="24"/>
          <w:szCs w:val="24"/>
        </w:rPr>
        <w:t xml:space="preserve"> record and </w:t>
      </w:r>
      <w:r w:rsidR="008E3658" w:rsidRPr="00C56B7B">
        <w:rPr>
          <w:rFonts w:ascii="Times New Roman" w:hAnsi="Times New Roman" w:cs="Times New Roman"/>
          <w:b/>
          <w:sz w:val="24"/>
          <w:szCs w:val="24"/>
        </w:rPr>
        <w:t>archived</w:t>
      </w:r>
      <w:proofErr w:type="gramEnd"/>
      <w:r w:rsidR="008E3658" w:rsidRPr="00C56B7B">
        <w:rPr>
          <w:rFonts w:ascii="Times New Roman" w:hAnsi="Times New Roman" w:cs="Times New Roman"/>
          <w:sz w:val="24"/>
          <w:szCs w:val="24"/>
        </w:rPr>
        <w:t xml:space="preserve">.  </w:t>
      </w:r>
      <w:r w:rsidR="008E3658" w:rsidRPr="00C56B7B">
        <w:rPr>
          <w:rFonts w:ascii="Times New Roman" w:hAnsi="Times New Roman" w:cs="Times New Roman"/>
          <w:b/>
          <w:color w:val="FF0000"/>
          <w:sz w:val="24"/>
          <w:szCs w:val="24"/>
        </w:rPr>
        <w:t>THIS IS A MUST</w:t>
      </w:r>
      <w:proofErr w:type="gramStart"/>
      <w:r w:rsidR="008E3658" w:rsidRPr="00C56B7B">
        <w:rPr>
          <w:rFonts w:ascii="Times New Roman" w:hAnsi="Times New Roman" w:cs="Times New Roman"/>
          <w:b/>
          <w:color w:val="FF0000"/>
          <w:sz w:val="24"/>
          <w:szCs w:val="24"/>
        </w:rPr>
        <w:t>!!</w:t>
      </w:r>
      <w:proofErr w:type="gramEnd"/>
      <w:r w:rsidR="008E3658"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E3658" w:rsidRPr="00C56B7B">
        <w:rPr>
          <w:rFonts w:ascii="Times New Roman" w:hAnsi="Times New Roman" w:cs="Times New Roman"/>
          <w:b/>
          <w:sz w:val="24"/>
          <w:szCs w:val="24"/>
        </w:rPr>
        <w:t xml:space="preserve">IT </w:t>
      </w:r>
      <w:proofErr w:type="gramStart"/>
      <w:r w:rsidR="008E3658" w:rsidRPr="00C56B7B">
        <w:rPr>
          <w:rFonts w:ascii="Times New Roman" w:hAnsi="Times New Roman" w:cs="Times New Roman"/>
          <w:b/>
          <w:sz w:val="24"/>
          <w:szCs w:val="24"/>
        </w:rPr>
        <w:t>MUST BE COMPLETED</w:t>
      </w:r>
      <w:proofErr w:type="gramEnd"/>
      <w:r w:rsidR="008E3658" w:rsidRPr="00C56B7B">
        <w:rPr>
          <w:rFonts w:ascii="Times New Roman" w:hAnsi="Times New Roman" w:cs="Times New Roman"/>
          <w:b/>
          <w:sz w:val="24"/>
          <w:szCs w:val="24"/>
        </w:rPr>
        <w:t xml:space="preserve"> BEFORE CONVERTING THE DRAFT RECORD TO ACTIVE</w:t>
      </w:r>
      <w:r w:rsidR="008E3658" w:rsidRPr="00C56B7B">
        <w:rPr>
          <w:rFonts w:ascii="Times New Roman" w:hAnsi="Times New Roman" w:cs="Times New Roman"/>
          <w:sz w:val="24"/>
          <w:szCs w:val="24"/>
        </w:rPr>
        <w:t>.</w:t>
      </w:r>
    </w:p>
    <w:p w14:paraId="084DC883" w14:textId="77777777" w:rsidR="00A35059" w:rsidRPr="00C56B7B" w:rsidRDefault="00A35059" w:rsidP="00A35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205C2" w14:textId="77777777" w:rsidR="00FE1369" w:rsidRPr="00C56B7B" w:rsidRDefault="00C640A6" w:rsidP="00A755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B7B">
        <w:rPr>
          <w:rFonts w:ascii="Times New Roman" w:hAnsi="Times New Roman" w:cs="Times New Roman"/>
          <w:b/>
          <w:sz w:val="24"/>
          <w:szCs w:val="24"/>
        </w:rPr>
        <w:t xml:space="preserve">Converting </w:t>
      </w:r>
      <w:r w:rsidR="00534100" w:rsidRPr="00C56B7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Draft </w:t>
      </w:r>
      <w:r w:rsidRPr="00C56B7B">
        <w:rPr>
          <w:rFonts w:ascii="Times New Roman" w:hAnsi="Times New Roman" w:cs="Times New Roman"/>
          <w:b/>
          <w:sz w:val="24"/>
          <w:szCs w:val="24"/>
        </w:rPr>
        <w:t>record to Active Record</w:t>
      </w:r>
    </w:p>
    <w:p w14:paraId="6D73B7D8" w14:textId="77777777" w:rsidR="00EE52AA" w:rsidRPr="00C56B7B" w:rsidRDefault="00EE52AA" w:rsidP="00EE52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0C78B" w14:textId="77777777" w:rsidR="009D5DC7" w:rsidRPr="00C56B7B" w:rsidRDefault="009D5DC7" w:rsidP="00F75B1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Once the ARD meeting </w:t>
      </w:r>
      <w:proofErr w:type="gramStart"/>
      <w:r w:rsidRPr="00C56B7B">
        <w:rPr>
          <w:rFonts w:ascii="Times New Roman" w:hAnsi="Times New Roman" w:cs="Times New Roman"/>
          <w:sz w:val="24"/>
          <w:szCs w:val="24"/>
        </w:rPr>
        <w:t>is concluded</w:t>
      </w:r>
      <w:proofErr w:type="gramEnd"/>
      <w:r w:rsidRPr="00C56B7B">
        <w:rPr>
          <w:rFonts w:ascii="Times New Roman" w:hAnsi="Times New Roman" w:cs="Times New Roman"/>
          <w:sz w:val="24"/>
          <w:szCs w:val="24"/>
        </w:rPr>
        <w:t xml:space="preserve">, all documentation is complete and PEIMS date checked and validated, the </w:t>
      </w:r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>DRAFT</w:t>
      </w:r>
      <w:r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6B7B">
        <w:rPr>
          <w:rFonts w:ascii="Times New Roman" w:hAnsi="Times New Roman" w:cs="Times New Roman"/>
          <w:sz w:val="24"/>
          <w:szCs w:val="24"/>
        </w:rPr>
        <w:t xml:space="preserve">record is to be converted to the </w:t>
      </w:r>
      <w:r w:rsidRPr="00C56B7B">
        <w:rPr>
          <w:rFonts w:ascii="Times New Roman" w:hAnsi="Times New Roman" w:cs="Times New Roman"/>
          <w:sz w:val="24"/>
          <w:szCs w:val="24"/>
          <w:u w:val="single"/>
        </w:rPr>
        <w:t>new</w:t>
      </w:r>
      <w:r w:rsidRPr="00C56B7B">
        <w:rPr>
          <w:rFonts w:ascii="Times New Roman" w:hAnsi="Times New Roman" w:cs="Times New Roman"/>
          <w:sz w:val="24"/>
          <w:szCs w:val="24"/>
        </w:rPr>
        <w:t xml:space="preserve">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F75B1A" w:rsidRPr="00C56B7B">
        <w:rPr>
          <w:rFonts w:ascii="Times New Roman" w:hAnsi="Times New Roman" w:cs="Times New Roman"/>
          <w:sz w:val="24"/>
          <w:szCs w:val="24"/>
        </w:rPr>
        <w:t xml:space="preserve"> by following the steps listed below.  Following the conversion, the </w:t>
      </w:r>
      <w:r w:rsidR="00F75B1A" w:rsidRPr="00C56B7B">
        <w:rPr>
          <w:rFonts w:ascii="Times New Roman" w:hAnsi="Times New Roman" w:cs="Times New Roman"/>
          <w:i/>
          <w:sz w:val="24"/>
          <w:szCs w:val="24"/>
        </w:rPr>
        <w:t>FORMER ACTIVE</w:t>
      </w:r>
      <w:r w:rsidR="00F75B1A" w:rsidRPr="00C56B7B">
        <w:rPr>
          <w:rFonts w:ascii="Times New Roman" w:hAnsi="Times New Roman" w:cs="Times New Roman"/>
          <w:sz w:val="24"/>
          <w:szCs w:val="24"/>
        </w:rPr>
        <w:t xml:space="preserve"> record is moved “behind the scenes” to the Deleted Student bin and labeled </w:t>
      </w:r>
      <w:r w:rsidR="00F75B1A" w:rsidRPr="00C56B7B">
        <w:rPr>
          <w:rFonts w:ascii="Times New Roman" w:hAnsi="Times New Roman" w:cs="Times New Roman"/>
          <w:sz w:val="24"/>
          <w:szCs w:val="24"/>
          <w:u w:val="single"/>
        </w:rPr>
        <w:t>LAST</w:t>
      </w:r>
      <w:r w:rsidR="00F75B1A" w:rsidRPr="00C56B7B">
        <w:rPr>
          <w:rFonts w:ascii="Times New Roman" w:hAnsi="Times New Roman" w:cs="Times New Roman"/>
          <w:sz w:val="24"/>
          <w:szCs w:val="24"/>
        </w:rPr>
        <w:t>.</w:t>
      </w:r>
    </w:p>
    <w:p w14:paraId="1AD3CC88" w14:textId="77777777" w:rsidR="00EE52AA" w:rsidRPr="00C56B7B" w:rsidRDefault="00EE52AA" w:rsidP="00EE52A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A3740" w14:textId="77777777" w:rsidR="00EE52AA" w:rsidRPr="00C56B7B" w:rsidRDefault="00EE52AA" w:rsidP="00EE52AA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>IT IS IMPERATIE THAT IEP PROGRESS REPORTS ARE UPDATED AND ARCHIVED PRIOR TO THE FOLLOWING STEPTS</w:t>
      </w:r>
      <w:proofErr w:type="gramStart"/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proofErr w:type="gramEnd"/>
      <w:r w:rsidRPr="00C56B7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20674C9" w14:textId="77777777" w:rsidR="00EE52AA" w:rsidRPr="00173309" w:rsidRDefault="00EE52AA" w:rsidP="00EE52A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BAF106" w14:textId="77777777" w:rsidR="00EE52AA" w:rsidRPr="00173309" w:rsidRDefault="00EE52AA" w:rsidP="00EE52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sz w:val="20"/>
          <w:szCs w:val="20"/>
        </w:rPr>
        <w:t xml:space="preserve">While in the </w:t>
      </w:r>
      <w:r w:rsidRPr="00173309">
        <w:rPr>
          <w:rFonts w:ascii="Times New Roman" w:hAnsi="Times New Roman" w:cs="Times New Roman"/>
          <w:b/>
          <w:sz w:val="20"/>
          <w:szCs w:val="20"/>
        </w:rPr>
        <w:t>Draft</w:t>
      </w:r>
      <w:r w:rsidR="009D5DC7" w:rsidRPr="00173309">
        <w:rPr>
          <w:rFonts w:ascii="Times New Roman" w:hAnsi="Times New Roman" w:cs="Times New Roman"/>
          <w:b/>
          <w:sz w:val="20"/>
          <w:szCs w:val="20"/>
        </w:rPr>
        <w:t xml:space="preserve"> record</w:t>
      </w:r>
      <w:r w:rsidR="009D5DC7" w:rsidRPr="00173309">
        <w:rPr>
          <w:rFonts w:ascii="Times New Roman" w:hAnsi="Times New Roman" w:cs="Times New Roman"/>
          <w:sz w:val="20"/>
          <w:szCs w:val="20"/>
        </w:rPr>
        <w:t xml:space="preserve">, </w:t>
      </w:r>
      <w:r w:rsidR="005221B8" w:rsidRPr="00173309">
        <w:rPr>
          <w:rFonts w:ascii="Times New Roman" w:hAnsi="Times New Roman" w:cs="Times New Roman"/>
          <w:sz w:val="20"/>
          <w:szCs w:val="20"/>
        </w:rPr>
        <w:t xml:space="preserve">go to the screen titled </w:t>
      </w:r>
      <w:r w:rsidR="005221B8" w:rsidRPr="00173309">
        <w:rPr>
          <w:rFonts w:ascii="Times New Roman" w:hAnsi="Times New Roman" w:cs="Times New Roman"/>
          <w:b/>
          <w:sz w:val="20"/>
          <w:szCs w:val="20"/>
        </w:rPr>
        <w:t>Process</w:t>
      </w:r>
      <w:r w:rsidR="005221B8" w:rsidRPr="00173309">
        <w:rPr>
          <w:rFonts w:ascii="Times New Roman" w:hAnsi="Times New Roman" w:cs="Times New Roman"/>
          <w:sz w:val="20"/>
          <w:szCs w:val="20"/>
        </w:rPr>
        <w:t xml:space="preserve"> </w:t>
      </w:r>
      <w:r w:rsidR="005221B8" w:rsidRPr="00173309">
        <w:rPr>
          <w:rFonts w:ascii="Times New Roman" w:hAnsi="Times New Roman" w:cs="Times New Roman"/>
          <w:b/>
          <w:sz w:val="20"/>
          <w:szCs w:val="20"/>
        </w:rPr>
        <w:t>Draft</w:t>
      </w:r>
      <w:r w:rsidR="005221B8" w:rsidRPr="00173309">
        <w:rPr>
          <w:rFonts w:ascii="Times New Roman" w:hAnsi="Times New Roman" w:cs="Times New Roman"/>
          <w:sz w:val="20"/>
          <w:szCs w:val="20"/>
        </w:rPr>
        <w:t xml:space="preserve"> </w:t>
      </w:r>
      <w:r w:rsidR="005221B8" w:rsidRPr="00173309">
        <w:rPr>
          <w:rFonts w:ascii="Times New Roman" w:hAnsi="Times New Roman" w:cs="Times New Roman"/>
          <w:b/>
          <w:sz w:val="20"/>
          <w:szCs w:val="20"/>
        </w:rPr>
        <w:t>Record</w:t>
      </w:r>
      <w:r w:rsidR="005221B8" w:rsidRPr="00173309">
        <w:rPr>
          <w:rFonts w:ascii="Times New Roman" w:hAnsi="Times New Roman" w:cs="Times New Roman"/>
          <w:sz w:val="20"/>
          <w:szCs w:val="20"/>
        </w:rPr>
        <w:t>.  This screen is located towards the end of the scree</w:t>
      </w:r>
      <w:r w:rsidR="00B517D0" w:rsidRPr="00173309">
        <w:rPr>
          <w:rFonts w:ascii="Times New Roman" w:hAnsi="Times New Roman" w:cs="Times New Roman"/>
          <w:sz w:val="20"/>
          <w:szCs w:val="20"/>
        </w:rPr>
        <w:t>n</w:t>
      </w:r>
      <w:r w:rsidR="005221B8" w:rsidRPr="00173309">
        <w:rPr>
          <w:rFonts w:ascii="Times New Roman" w:hAnsi="Times New Roman" w:cs="Times New Roman"/>
          <w:sz w:val="20"/>
          <w:szCs w:val="20"/>
        </w:rPr>
        <w:t xml:space="preserve"> list. </w:t>
      </w:r>
    </w:p>
    <w:p w14:paraId="3ABD6141" w14:textId="77777777" w:rsidR="00EE52AA" w:rsidRPr="00173309" w:rsidRDefault="00EE52AA" w:rsidP="005221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48BE94" w14:textId="77777777" w:rsidR="00EE52AA" w:rsidRPr="00173309" w:rsidRDefault="00EE52AA" w:rsidP="00EE52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73309">
        <w:rPr>
          <w:rFonts w:ascii="Times New Roman" w:hAnsi="Times New Roman" w:cs="Times New Roman"/>
          <w:sz w:val="20"/>
          <w:szCs w:val="20"/>
        </w:rPr>
        <w:t xml:space="preserve">Click </w:t>
      </w:r>
      <w:r w:rsidRPr="00173309">
        <w:rPr>
          <w:rFonts w:ascii="Times New Roman" w:hAnsi="Times New Roman" w:cs="Times New Roman"/>
          <w:b/>
          <w:sz w:val="20"/>
          <w:szCs w:val="20"/>
        </w:rPr>
        <w:t>Make Draft Active for &lt;Name of Student&gt;</w:t>
      </w:r>
    </w:p>
    <w:p w14:paraId="17C3DD94" w14:textId="77777777" w:rsidR="00EE52AA" w:rsidRPr="00173309" w:rsidRDefault="00EE52AA" w:rsidP="00EE52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1837E1" w14:textId="77777777" w:rsidR="00EE52AA" w:rsidRPr="00173309" w:rsidRDefault="00EE52AA" w:rsidP="00EE52AA">
      <w:p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071420F" wp14:editId="74003561">
            <wp:extent cx="4752975" cy="40005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486A8" w14:textId="77777777" w:rsidR="00FD0705" w:rsidRPr="00C56B7B" w:rsidRDefault="00FD0705" w:rsidP="0031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EC5A8" w14:textId="77777777" w:rsidR="00EE52AA" w:rsidRPr="00C56B7B" w:rsidRDefault="00534100" w:rsidP="00EE52A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>One of two pop-up messages will appear:</w:t>
      </w:r>
    </w:p>
    <w:p w14:paraId="590183B7" w14:textId="77777777" w:rsidR="00FD0705" w:rsidRPr="00C56B7B" w:rsidRDefault="00FD0705" w:rsidP="00FD07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26DA79" w14:textId="77777777" w:rsidR="00FD0705" w:rsidRPr="00C56B7B" w:rsidRDefault="00FD0705" w:rsidP="00FD07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lastRenderedPageBreak/>
        <w:t xml:space="preserve">3a. </w:t>
      </w:r>
      <w:r w:rsidR="00534100" w:rsidRPr="00C56B7B">
        <w:rPr>
          <w:rFonts w:ascii="Times New Roman" w:hAnsi="Times New Roman" w:cs="Times New Roman"/>
          <w:sz w:val="24"/>
          <w:szCs w:val="24"/>
        </w:rPr>
        <w:t xml:space="preserve">“The record will become </w:t>
      </w:r>
      <w:r w:rsidR="00534100"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534100" w:rsidRPr="00C56B7B">
        <w:rPr>
          <w:rFonts w:ascii="Times New Roman" w:hAnsi="Times New Roman" w:cs="Times New Roman"/>
          <w:sz w:val="24"/>
          <w:szCs w:val="24"/>
        </w:rPr>
        <w:t xml:space="preserve"> and all others will be deleted, continue?  Click </w:t>
      </w:r>
      <w:r w:rsidR="00534100" w:rsidRPr="00C56B7B">
        <w:rPr>
          <w:rFonts w:ascii="Times New Roman" w:hAnsi="Times New Roman" w:cs="Times New Roman"/>
          <w:b/>
          <w:sz w:val="24"/>
          <w:szCs w:val="24"/>
        </w:rPr>
        <w:t>OK</w:t>
      </w:r>
      <w:r w:rsidR="00534100" w:rsidRPr="00C56B7B">
        <w:rPr>
          <w:rFonts w:ascii="Times New Roman" w:hAnsi="Times New Roman" w:cs="Times New Roman"/>
          <w:sz w:val="24"/>
          <w:szCs w:val="24"/>
        </w:rPr>
        <w:t xml:space="preserve">. </w:t>
      </w:r>
      <w:r w:rsidR="00B517D0" w:rsidRPr="00C56B7B">
        <w:rPr>
          <w:rFonts w:ascii="Times New Roman" w:hAnsi="Times New Roman" w:cs="Times New Roman"/>
          <w:sz w:val="24"/>
          <w:szCs w:val="24"/>
        </w:rPr>
        <w:t xml:space="preserve"> Now, only the </w:t>
      </w:r>
      <w:r w:rsidR="00B517D0"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B517D0" w:rsidRPr="00C56B7B">
        <w:rPr>
          <w:rFonts w:ascii="Times New Roman" w:hAnsi="Times New Roman" w:cs="Times New Roman"/>
          <w:sz w:val="24"/>
          <w:szCs w:val="24"/>
        </w:rPr>
        <w:t xml:space="preserve"> record is visible.  NOTE: “All other” records are not actually </w:t>
      </w:r>
      <w:proofErr w:type="gramStart"/>
      <w:r w:rsidR="00B517D0" w:rsidRPr="00C56B7B">
        <w:rPr>
          <w:rFonts w:ascii="Times New Roman" w:hAnsi="Times New Roman" w:cs="Times New Roman"/>
          <w:sz w:val="24"/>
          <w:szCs w:val="24"/>
        </w:rPr>
        <w:t>deleted,</w:t>
      </w:r>
      <w:proofErr w:type="gramEnd"/>
      <w:r w:rsidR="00B517D0" w:rsidRPr="00C56B7B">
        <w:rPr>
          <w:rFonts w:ascii="Times New Roman" w:hAnsi="Times New Roman" w:cs="Times New Roman"/>
          <w:sz w:val="24"/>
          <w:szCs w:val="24"/>
        </w:rPr>
        <w:t xml:space="preserve"> they just go behind the scenes to the deleted student bin and re-named the LAST record.</w:t>
      </w:r>
    </w:p>
    <w:p w14:paraId="2F982960" w14:textId="77777777" w:rsidR="00534100" w:rsidRPr="00C56B7B" w:rsidRDefault="00534100" w:rsidP="00FD07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782468" w14:textId="77777777" w:rsidR="00FD0705" w:rsidRPr="00C56B7B" w:rsidRDefault="00C56B7B" w:rsidP="00FD07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3b. </w:t>
      </w:r>
      <w:proofErr w:type="gramStart"/>
      <w:r w:rsidR="00213B5A" w:rsidRPr="00C56B7B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213B5A" w:rsidRPr="00C56B7B">
        <w:rPr>
          <w:rFonts w:ascii="Times New Roman" w:hAnsi="Times New Roman" w:cs="Times New Roman"/>
          <w:sz w:val="24"/>
          <w:szCs w:val="24"/>
        </w:rPr>
        <w:t xml:space="preserve"> the </w:t>
      </w:r>
      <w:r w:rsidR="00213B5A" w:rsidRPr="00C56B7B">
        <w:rPr>
          <w:rFonts w:ascii="Times New Roman" w:hAnsi="Times New Roman" w:cs="Times New Roman"/>
          <w:b/>
          <w:color w:val="FF0000"/>
          <w:sz w:val="24"/>
          <w:szCs w:val="24"/>
        </w:rPr>
        <w:t>Draft</w:t>
      </w:r>
      <w:r w:rsidR="00213B5A" w:rsidRPr="00C56B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3B5A" w:rsidRPr="00C56B7B">
        <w:rPr>
          <w:rFonts w:ascii="Times New Roman" w:hAnsi="Times New Roman" w:cs="Times New Roman"/>
          <w:sz w:val="24"/>
          <w:szCs w:val="24"/>
        </w:rPr>
        <w:t xml:space="preserve">record contains fatal PEIMS errors, it cannot be made </w:t>
      </w:r>
      <w:r w:rsidR="00213B5A"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="00F80582" w:rsidRPr="00C56B7B">
        <w:rPr>
          <w:rFonts w:ascii="Times New Roman" w:hAnsi="Times New Roman" w:cs="Times New Roman"/>
          <w:sz w:val="24"/>
          <w:szCs w:val="24"/>
        </w:rPr>
        <w:t>.  Cli</w:t>
      </w:r>
      <w:r w:rsidR="00213B5A" w:rsidRPr="00C56B7B">
        <w:rPr>
          <w:rFonts w:ascii="Times New Roman" w:hAnsi="Times New Roman" w:cs="Times New Roman"/>
          <w:sz w:val="24"/>
          <w:szCs w:val="24"/>
        </w:rPr>
        <w:t xml:space="preserve">ck </w:t>
      </w:r>
      <w:r w:rsidR="00213B5A" w:rsidRPr="00C56B7B">
        <w:rPr>
          <w:rFonts w:ascii="Times New Roman" w:hAnsi="Times New Roman" w:cs="Times New Roman"/>
          <w:b/>
          <w:sz w:val="24"/>
          <w:szCs w:val="24"/>
        </w:rPr>
        <w:t>OK</w:t>
      </w:r>
      <w:r w:rsidR="00213B5A" w:rsidRPr="00C56B7B">
        <w:rPr>
          <w:rFonts w:ascii="Times New Roman" w:hAnsi="Times New Roman" w:cs="Times New Roman"/>
          <w:sz w:val="24"/>
          <w:szCs w:val="24"/>
        </w:rPr>
        <w:t>, fix PEIMS data areas and return to activate the record.</w:t>
      </w:r>
    </w:p>
    <w:p w14:paraId="4B19B67F" w14:textId="77777777" w:rsidR="00213B5A" w:rsidRPr="00C56B7B" w:rsidRDefault="00213B5A" w:rsidP="00FD07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47B04C6" w14:textId="77777777" w:rsidR="00213B5A" w:rsidRPr="00173309" w:rsidRDefault="00213B5A" w:rsidP="00213B5A">
      <w:pPr>
        <w:spacing w:after="0" w:line="240" w:lineRule="auto"/>
        <w:ind w:firstLine="1170"/>
        <w:rPr>
          <w:rFonts w:ascii="Times New Roman" w:hAnsi="Times New Roman" w:cs="Times New Roman"/>
          <w:sz w:val="20"/>
          <w:szCs w:val="20"/>
        </w:rPr>
      </w:pPr>
      <w:r w:rsidRPr="0017330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70CB4B6" wp14:editId="4D7D884D">
            <wp:extent cx="4988560" cy="619125"/>
            <wp:effectExtent l="0" t="0" r="2540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465" cy="62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2E336" w14:textId="77777777" w:rsidR="00213B5A" w:rsidRPr="00173309" w:rsidRDefault="00213B5A" w:rsidP="00213B5A">
      <w:pPr>
        <w:spacing w:after="0" w:line="240" w:lineRule="auto"/>
        <w:ind w:firstLine="1170"/>
        <w:rPr>
          <w:rFonts w:ascii="Times New Roman" w:hAnsi="Times New Roman" w:cs="Times New Roman"/>
          <w:sz w:val="20"/>
          <w:szCs w:val="20"/>
        </w:rPr>
      </w:pPr>
    </w:p>
    <w:p w14:paraId="4883932A" w14:textId="77777777" w:rsidR="00213B5A" w:rsidRPr="00C56B7B" w:rsidRDefault="00213B5A" w:rsidP="00213B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19888" w14:textId="77777777" w:rsidR="00213B5A" w:rsidRPr="00C56B7B" w:rsidRDefault="00E560B6" w:rsidP="00213B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B7B">
        <w:rPr>
          <w:rFonts w:ascii="Times New Roman" w:hAnsi="Times New Roman" w:cs="Times New Roman"/>
          <w:b/>
          <w:sz w:val="24"/>
          <w:szCs w:val="24"/>
        </w:rPr>
        <w:t>REMEMBER</w:t>
      </w:r>
      <w:r w:rsidR="009D0F8C" w:rsidRPr="00C56B7B">
        <w:rPr>
          <w:rFonts w:ascii="Times New Roman" w:hAnsi="Times New Roman" w:cs="Times New Roman"/>
          <w:b/>
          <w:sz w:val="24"/>
          <w:szCs w:val="24"/>
        </w:rPr>
        <w:t>*</w:t>
      </w:r>
    </w:p>
    <w:p w14:paraId="0A35974A" w14:textId="77777777" w:rsidR="00E560B6" w:rsidRPr="00C56B7B" w:rsidRDefault="00E560B6" w:rsidP="00E56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9AB5A" w14:textId="77777777" w:rsidR="00E560B6" w:rsidRPr="00C56B7B" w:rsidRDefault="00E560B6" w:rsidP="00E560B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b/>
          <w:sz w:val="24"/>
          <w:szCs w:val="24"/>
        </w:rPr>
        <w:t xml:space="preserve">Draft record </w:t>
      </w:r>
      <w:proofErr w:type="gramStart"/>
      <w:r w:rsidRPr="00C56B7B">
        <w:rPr>
          <w:rFonts w:ascii="Times New Roman" w:hAnsi="Times New Roman" w:cs="Times New Roman"/>
          <w:b/>
          <w:sz w:val="24"/>
          <w:szCs w:val="24"/>
        </w:rPr>
        <w:t>should not be created</w:t>
      </w:r>
      <w:proofErr w:type="gramEnd"/>
      <w:r w:rsidRPr="00C56B7B">
        <w:rPr>
          <w:rFonts w:ascii="Times New Roman" w:hAnsi="Times New Roman" w:cs="Times New Roman"/>
          <w:b/>
          <w:sz w:val="24"/>
          <w:szCs w:val="24"/>
        </w:rPr>
        <w:t xml:space="preserve"> too far in advance</w:t>
      </w:r>
      <w:r w:rsidRPr="00C56B7B">
        <w:rPr>
          <w:rFonts w:ascii="Times New Roman" w:hAnsi="Times New Roman" w:cs="Times New Roman"/>
          <w:sz w:val="24"/>
          <w:szCs w:val="24"/>
        </w:rPr>
        <w:t xml:space="preserve">.  This could create an issue if an immediate ARD </w:t>
      </w:r>
      <w:proofErr w:type="gramStart"/>
      <w:r w:rsidRPr="00C56B7B">
        <w:rPr>
          <w:rFonts w:ascii="Times New Roman" w:hAnsi="Times New Roman" w:cs="Times New Roman"/>
          <w:sz w:val="24"/>
          <w:szCs w:val="24"/>
        </w:rPr>
        <w:t>is needed</w:t>
      </w:r>
      <w:proofErr w:type="gramEnd"/>
      <w:r w:rsidRPr="00C56B7B">
        <w:rPr>
          <w:rFonts w:ascii="Times New Roman" w:hAnsi="Times New Roman" w:cs="Times New Roman"/>
          <w:sz w:val="24"/>
          <w:szCs w:val="24"/>
        </w:rPr>
        <w:t xml:space="preserve"> (i.e., MD</w:t>
      </w:r>
      <w:r w:rsidR="00F80582" w:rsidRPr="00C56B7B">
        <w:rPr>
          <w:rFonts w:ascii="Times New Roman" w:hAnsi="Times New Roman" w:cs="Times New Roman"/>
          <w:sz w:val="24"/>
          <w:szCs w:val="24"/>
        </w:rPr>
        <w:t>R</w:t>
      </w:r>
      <w:r w:rsidRPr="00C56B7B">
        <w:rPr>
          <w:rFonts w:ascii="Times New Roman" w:hAnsi="Times New Roman" w:cs="Times New Roman"/>
          <w:sz w:val="24"/>
          <w:szCs w:val="24"/>
        </w:rPr>
        <w:t>).</w:t>
      </w:r>
    </w:p>
    <w:p w14:paraId="392F81C0" w14:textId="77777777" w:rsidR="00E560B6" w:rsidRPr="00C56B7B" w:rsidRDefault="00E560B6" w:rsidP="00E56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1655C" w14:textId="77777777" w:rsidR="00E560B6" w:rsidRPr="00C56B7B" w:rsidRDefault="00E560B6" w:rsidP="00E560B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b/>
          <w:sz w:val="24"/>
          <w:szCs w:val="24"/>
        </w:rPr>
        <w:t>Follow rules for which record to enter data</w:t>
      </w:r>
      <w:r w:rsidRPr="00C56B7B">
        <w:rPr>
          <w:rFonts w:ascii="Times New Roman" w:hAnsi="Times New Roman" w:cs="Times New Roman"/>
          <w:sz w:val="24"/>
          <w:szCs w:val="24"/>
        </w:rPr>
        <w:t xml:space="preserve"> to eliminate data “loss” and so that all data is available when the record </w:t>
      </w:r>
      <w:proofErr w:type="gramStart"/>
      <w:r w:rsidRPr="00C56B7B">
        <w:rPr>
          <w:rFonts w:ascii="Times New Roman" w:hAnsi="Times New Roman" w:cs="Times New Roman"/>
          <w:sz w:val="24"/>
          <w:szCs w:val="24"/>
        </w:rPr>
        <w:t>is converted</w:t>
      </w:r>
      <w:proofErr w:type="gramEnd"/>
      <w:r w:rsidRPr="00C56B7B">
        <w:rPr>
          <w:rFonts w:ascii="Times New Roman" w:hAnsi="Times New Roman" w:cs="Times New Roman"/>
          <w:sz w:val="24"/>
          <w:szCs w:val="24"/>
        </w:rPr>
        <w:t xml:space="preserve"> to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Pr="00C56B7B">
        <w:rPr>
          <w:rFonts w:ascii="Times New Roman" w:hAnsi="Times New Roman" w:cs="Times New Roman"/>
          <w:sz w:val="24"/>
          <w:szCs w:val="24"/>
        </w:rPr>
        <w:t>.</w:t>
      </w:r>
    </w:p>
    <w:p w14:paraId="5AEA669E" w14:textId="77777777" w:rsidR="00E560B6" w:rsidRPr="00C56B7B" w:rsidRDefault="00E560B6" w:rsidP="00E560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FA053" w14:textId="77777777" w:rsidR="00E560B6" w:rsidRPr="00C56B7B" w:rsidRDefault="00E560B6" w:rsidP="00E560B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b/>
          <w:sz w:val="24"/>
          <w:szCs w:val="24"/>
        </w:rPr>
        <w:t>Do not leave a record in Draft too long after the ARD meeting</w:t>
      </w:r>
      <w:r w:rsidRPr="00C56B7B">
        <w:rPr>
          <w:rFonts w:ascii="Times New Roman" w:hAnsi="Times New Roman" w:cs="Times New Roman"/>
          <w:sz w:val="24"/>
          <w:szCs w:val="24"/>
        </w:rPr>
        <w:t xml:space="preserve">.   Typically, administrative reports </w:t>
      </w:r>
      <w:proofErr w:type="gramStart"/>
      <w:r w:rsidRPr="00C56B7B">
        <w:rPr>
          <w:rFonts w:ascii="Times New Roman" w:hAnsi="Times New Roman" w:cs="Times New Roman"/>
          <w:sz w:val="24"/>
          <w:szCs w:val="24"/>
        </w:rPr>
        <w:t>are pulled</w:t>
      </w:r>
      <w:proofErr w:type="gramEnd"/>
      <w:r w:rsidRPr="00C56B7B">
        <w:rPr>
          <w:rFonts w:ascii="Times New Roman" w:hAnsi="Times New Roman" w:cs="Times New Roman"/>
          <w:sz w:val="24"/>
          <w:szCs w:val="24"/>
        </w:rPr>
        <w:t xml:space="preserve"> from the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Pr="00C56B7B">
        <w:rPr>
          <w:rFonts w:ascii="Times New Roman" w:hAnsi="Times New Roman" w:cs="Times New Roman"/>
          <w:sz w:val="24"/>
          <w:szCs w:val="24"/>
        </w:rPr>
        <w:t xml:space="preserve"> record (PEIMS, STAAR testing lists, FIE, or ARD date lists, etc.), since it is the “official: record.  Records left in Draft form after the ARD meeting could contain official data that are unavailable for administrative reports.</w:t>
      </w:r>
    </w:p>
    <w:p w14:paraId="6E6683B0" w14:textId="77777777" w:rsidR="00E560B6" w:rsidRPr="00C56B7B" w:rsidRDefault="00E560B6" w:rsidP="00E560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D6FABC" w14:textId="77777777" w:rsidR="00E560B6" w:rsidRPr="00C56B7B" w:rsidRDefault="00E560B6" w:rsidP="00E560B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 xml:space="preserve">The </w:t>
      </w:r>
      <w:r w:rsidRPr="00C56B7B">
        <w:rPr>
          <w:rFonts w:ascii="Times New Roman" w:hAnsi="Times New Roman" w:cs="Times New Roman"/>
          <w:b/>
          <w:sz w:val="24"/>
          <w:szCs w:val="24"/>
        </w:rPr>
        <w:t>FINAL</w:t>
      </w:r>
      <w:r w:rsidRPr="00C56B7B">
        <w:rPr>
          <w:rFonts w:ascii="Times New Roman" w:hAnsi="Times New Roman" w:cs="Times New Roman"/>
          <w:sz w:val="24"/>
          <w:szCs w:val="24"/>
        </w:rPr>
        <w:t xml:space="preserve"> </w:t>
      </w:r>
      <w:r w:rsidRPr="00C56B7B">
        <w:rPr>
          <w:rFonts w:ascii="Times New Roman" w:hAnsi="Times New Roman" w:cs="Times New Roman"/>
          <w:b/>
          <w:sz w:val="24"/>
          <w:szCs w:val="24"/>
        </w:rPr>
        <w:t>UPDATE</w:t>
      </w:r>
      <w:r w:rsidRPr="00C56B7B">
        <w:rPr>
          <w:rFonts w:ascii="Times New Roman" w:hAnsi="Times New Roman" w:cs="Times New Roman"/>
          <w:sz w:val="24"/>
          <w:szCs w:val="24"/>
        </w:rPr>
        <w:t xml:space="preserve"> of progress is the only exception since it </w:t>
      </w:r>
      <w:proofErr w:type="gramStart"/>
      <w:r w:rsidRPr="00C56B7B">
        <w:rPr>
          <w:rFonts w:ascii="Times New Roman" w:hAnsi="Times New Roman" w:cs="Times New Roman"/>
          <w:sz w:val="24"/>
          <w:szCs w:val="24"/>
        </w:rPr>
        <w:t>is completed</w:t>
      </w:r>
      <w:proofErr w:type="gramEnd"/>
      <w:r w:rsidRPr="00C56B7B">
        <w:rPr>
          <w:rFonts w:ascii="Times New Roman" w:hAnsi="Times New Roman" w:cs="Times New Roman"/>
          <w:sz w:val="24"/>
          <w:szCs w:val="24"/>
        </w:rPr>
        <w:t xml:space="preserve"> in the </w:t>
      </w:r>
      <w:r w:rsidRPr="00C56B7B">
        <w:rPr>
          <w:rFonts w:ascii="Times New Roman" w:hAnsi="Times New Roman" w:cs="Times New Roman"/>
          <w:b/>
          <w:sz w:val="24"/>
          <w:szCs w:val="24"/>
        </w:rPr>
        <w:t>ACTIVE</w:t>
      </w:r>
      <w:r w:rsidRPr="00C56B7B">
        <w:rPr>
          <w:rFonts w:ascii="Times New Roman" w:hAnsi="Times New Roman" w:cs="Times New Roman"/>
          <w:sz w:val="24"/>
          <w:szCs w:val="24"/>
        </w:rPr>
        <w:t xml:space="preserve"> record even when a draft exists.  Typically, goals and objectives </w:t>
      </w:r>
      <w:proofErr w:type="gramStart"/>
      <w:r w:rsidRPr="00C56B7B">
        <w:rPr>
          <w:rFonts w:ascii="Times New Roman" w:hAnsi="Times New Roman" w:cs="Times New Roman"/>
          <w:sz w:val="24"/>
          <w:szCs w:val="24"/>
        </w:rPr>
        <w:t>are not copied</w:t>
      </w:r>
      <w:proofErr w:type="gramEnd"/>
      <w:r w:rsidRPr="00C56B7B">
        <w:rPr>
          <w:rFonts w:ascii="Times New Roman" w:hAnsi="Times New Roman" w:cs="Times New Roman"/>
          <w:sz w:val="24"/>
          <w:szCs w:val="24"/>
        </w:rPr>
        <w:t xml:space="preserve"> into the Draft record and would not be available within the Draft record </w:t>
      </w:r>
      <w:r w:rsidR="009D0F8C" w:rsidRPr="00C56B7B">
        <w:rPr>
          <w:rFonts w:ascii="Times New Roman" w:hAnsi="Times New Roman" w:cs="Times New Roman"/>
          <w:sz w:val="24"/>
          <w:szCs w:val="24"/>
        </w:rPr>
        <w:t>for updating progress.</w:t>
      </w:r>
    </w:p>
    <w:p w14:paraId="6B5DEB9D" w14:textId="77777777" w:rsidR="009D0F8C" w:rsidRPr="00C56B7B" w:rsidRDefault="009D0F8C" w:rsidP="009D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4E6D7" w14:textId="77777777" w:rsidR="009D0F8C" w:rsidRPr="00C56B7B" w:rsidRDefault="009D0F8C" w:rsidP="009D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882DF" w14:textId="77777777" w:rsidR="009D0F8C" w:rsidRPr="00C56B7B" w:rsidRDefault="009D0F8C" w:rsidP="009D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18AC3" w14:textId="77777777" w:rsidR="009D0F8C" w:rsidRPr="00C56B7B" w:rsidRDefault="009D0F8C" w:rsidP="009D0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B7B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56B7B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Pr="00C56B7B">
        <w:rPr>
          <w:rFonts w:ascii="Times New Roman" w:hAnsi="Times New Roman" w:cs="Times New Roman"/>
          <w:sz w:val="24"/>
          <w:szCs w:val="24"/>
        </w:rPr>
        <w:t>, 06/20/16</w:t>
      </w:r>
    </w:p>
    <w:sectPr w:rsidR="009D0F8C" w:rsidRPr="00C56B7B" w:rsidSect="00F40A96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83366" w14:textId="77777777" w:rsidR="00450E8B" w:rsidRDefault="00450E8B" w:rsidP="00F40A96">
      <w:pPr>
        <w:spacing w:after="0" w:line="240" w:lineRule="auto"/>
      </w:pPr>
      <w:r>
        <w:separator/>
      </w:r>
    </w:p>
  </w:endnote>
  <w:endnote w:type="continuationSeparator" w:id="0">
    <w:p w14:paraId="2A01C90C" w14:textId="77777777" w:rsidR="00450E8B" w:rsidRDefault="00450E8B" w:rsidP="00F4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8EE1" w14:textId="77777777" w:rsidR="00F40A96" w:rsidRDefault="00F40A96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CA2E9C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277A23AF" w14:textId="77777777" w:rsidR="00F40A96" w:rsidRDefault="00F40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D82C" w14:textId="77777777" w:rsidR="00450E8B" w:rsidRDefault="00450E8B" w:rsidP="00F40A96">
      <w:pPr>
        <w:spacing w:after="0" w:line="240" w:lineRule="auto"/>
      </w:pPr>
      <w:r>
        <w:separator/>
      </w:r>
    </w:p>
  </w:footnote>
  <w:footnote w:type="continuationSeparator" w:id="0">
    <w:p w14:paraId="66F16325" w14:textId="77777777" w:rsidR="00450E8B" w:rsidRDefault="00450E8B" w:rsidP="00F4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E8F"/>
    <w:multiLevelType w:val="hybridMultilevel"/>
    <w:tmpl w:val="96C0B6AC"/>
    <w:lvl w:ilvl="0" w:tplc="FA16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12EE4"/>
    <w:multiLevelType w:val="hybridMultilevel"/>
    <w:tmpl w:val="850467B0"/>
    <w:lvl w:ilvl="0" w:tplc="D69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537C5"/>
    <w:multiLevelType w:val="hybridMultilevel"/>
    <w:tmpl w:val="FD84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F7F62"/>
    <w:multiLevelType w:val="hybridMultilevel"/>
    <w:tmpl w:val="E8F8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C48EC"/>
    <w:multiLevelType w:val="hybridMultilevel"/>
    <w:tmpl w:val="FDFC75C4"/>
    <w:lvl w:ilvl="0" w:tplc="4D067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0415F"/>
    <w:multiLevelType w:val="hybridMultilevel"/>
    <w:tmpl w:val="E2161B64"/>
    <w:lvl w:ilvl="0" w:tplc="882EDFD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81A5F17"/>
    <w:multiLevelType w:val="hybridMultilevel"/>
    <w:tmpl w:val="9042A0B2"/>
    <w:lvl w:ilvl="0" w:tplc="2BB4E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106D0"/>
    <w:multiLevelType w:val="hybridMultilevel"/>
    <w:tmpl w:val="6B2AB07C"/>
    <w:lvl w:ilvl="0" w:tplc="7BE8C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8D060E"/>
    <w:multiLevelType w:val="hybridMultilevel"/>
    <w:tmpl w:val="1B62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A5CCC"/>
    <w:multiLevelType w:val="hybridMultilevel"/>
    <w:tmpl w:val="A8B00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ctoria Faulkner">
    <w15:presenceInfo w15:providerId="AD" w15:userId="S-1-5-21-2853282817-3037591875-2949763107-417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AA"/>
    <w:rsid w:val="0002703F"/>
    <w:rsid w:val="00060AE3"/>
    <w:rsid w:val="00072B08"/>
    <w:rsid w:val="0007745F"/>
    <w:rsid w:val="0010694B"/>
    <w:rsid w:val="00173309"/>
    <w:rsid w:val="00195BF5"/>
    <w:rsid w:val="001F6568"/>
    <w:rsid w:val="00213B5A"/>
    <w:rsid w:val="002E14B4"/>
    <w:rsid w:val="002E77E8"/>
    <w:rsid w:val="00314B75"/>
    <w:rsid w:val="0032117B"/>
    <w:rsid w:val="003B7177"/>
    <w:rsid w:val="003D5701"/>
    <w:rsid w:val="00417E0C"/>
    <w:rsid w:val="00450E8B"/>
    <w:rsid w:val="00475385"/>
    <w:rsid w:val="004B220C"/>
    <w:rsid w:val="00510724"/>
    <w:rsid w:val="005221B8"/>
    <w:rsid w:val="00534100"/>
    <w:rsid w:val="0057799F"/>
    <w:rsid w:val="006A75A7"/>
    <w:rsid w:val="007065C4"/>
    <w:rsid w:val="007132A5"/>
    <w:rsid w:val="00766721"/>
    <w:rsid w:val="007744BA"/>
    <w:rsid w:val="007C521A"/>
    <w:rsid w:val="008E3658"/>
    <w:rsid w:val="009D0F8C"/>
    <w:rsid w:val="009D5DC7"/>
    <w:rsid w:val="00A35059"/>
    <w:rsid w:val="00A71A14"/>
    <w:rsid w:val="00A755AA"/>
    <w:rsid w:val="00AE5950"/>
    <w:rsid w:val="00B33E68"/>
    <w:rsid w:val="00B517D0"/>
    <w:rsid w:val="00BC621D"/>
    <w:rsid w:val="00C2032E"/>
    <w:rsid w:val="00C56B7B"/>
    <w:rsid w:val="00C640A6"/>
    <w:rsid w:val="00CA2E9C"/>
    <w:rsid w:val="00CF47CA"/>
    <w:rsid w:val="00D33BF4"/>
    <w:rsid w:val="00D47977"/>
    <w:rsid w:val="00D840F4"/>
    <w:rsid w:val="00E20DF4"/>
    <w:rsid w:val="00E560B6"/>
    <w:rsid w:val="00EE52AA"/>
    <w:rsid w:val="00F40A96"/>
    <w:rsid w:val="00F560CB"/>
    <w:rsid w:val="00F75B1A"/>
    <w:rsid w:val="00F80582"/>
    <w:rsid w:val="00FB059B"/>
    <w:rsid w:val="00FD0705"/>
    <w:rsid w:val="00FE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F6B57"/>
  <w15:chartTrackingRefBased/>
  <w15:docId w15:val="{D89807F1-D7BC-4464-9383-119CAE27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96"/>
  </w:style>
  <w:style w:type="paragraph" w:styleId="Footer">
    <w:name w:val="footer"/>
    <w:basedOn w:val="Normal"/>
    <w:link w:val="FooterChar"/>
    <w:uiPriority w:val="99"/>
    <w:unhideWhenUsed/>
    <w:rsid w:val="00F40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96"/>
  </w:style>
  <w:style w:type="paragraph" w:styleId="BalloonText">
    <w:name w:val="Balloon Text"/>
    <w:basedOn w:val="Normal"/>
    <w:link w:val="BalloonTextChar"/>
    <w:uiPriority w:val="99"/>
    <w:semiHidden/>
    <w:unhideWhenUsed/>
    <w:rsid w:val="0076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2F83-52B1-4550-955B-0823A0BF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Horton</dc:creator>
  <cp:keywords/>
  <dc:description/>
  <cp:lastModifiedBy>Misti Mead</cp:lastModifiedBy>
  <cp:revision>2</cp:revision>
  <cp:lastPrinted>2016-10-19T18:34:00Z</cp:lastPrinted>
  <dcterms:created xsi:type="dcterms:W3CDTF">2017-09-15T17:31:00Z</dcterms:created>
  <dcterms:modified xsi:type="dcterms:W3CDTF">2017-09-15T17:31:00Z</dcterms:modified>
</cp:coreProperties>
</file>